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18" w:rsidRDefault="00BA2215" w:rsidP="00BA221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ПРИРОДОЗНАВСТВО</w:t>
      </w:r>
    </w:p>
    <w:p w:rsidR="00BA2215" w:rsidRDefault="00BA2215" w:rsidP="00BA2215">
      <w:pPr>
        <w:rPr>
          <w:sz w:val="32"/>
          <w:szCs w:val="32"/>
          <w:lang w:val="uk-UA"/>
        </w:rPr>
      </w:pPr>
      <w:r w:rsidRPr="00BA2215">
        <w:rPr>
          <w:b/>
          <w:sz w:val="32"/>
          <w:szCs w:val="32"/>
          <w:lang w:val="uk-UA"/>
        </w:rPr>
        <w:t>Тема</w:t>
      </w:r>
      <w:r>
        <w:rPr>
          <w:sz w:val="32"/>
          <w:szCs w:val="32"/>
          <w:lang w:val="uk-UA"/>
        </w:rPr>
        <w:t>. Перелітні й осілі птахи.</w:t>
      </w:r>
    </w:p>
    <w:p w:rsidR="00BA2215" w:rsidRDefault="00BA2215" w:rsidP="00BA2215">
      <w:pPr>
        <w:rPr>
          <w:sz w:val="32"/>
          <w:szCs w:val="32"/>
          <w:lang w:val="uk-UA"/>
        </w:rPr>
      </w:pPr>
      <w:r w:rsidRPr="00BA2215">
        <w:rPr>
          <w:b/>
          <w:sz w:val="32"/>
          <w:szCs w:val="32"/>
          <w:lang w:val="uk-UA"/>
        </w:rPr>
        <w:t>Мета</w:t>
      </w:r>
      <w:r>
        <w:rPr>
          <w:sz w:val="32"/>
          <w:szCs w:val="32"/>
          <w:lang w:val="uk-UA"/>
        </w:rPr>
        <w:t>. Ознайомити учнів із життям птахів восени, із змінами, що   відбуваються в їхньому житті;</w:t>
      </w:r>
    </w:p>
    <w:p w:rsidR="00BA2215" w:rsidRDefault="00BA2215" w:rsidP="00BA221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вчити називати групи птахів (за переміщенням відповідно до пір року), наводити приклади перелітних й осілих птахів своєї місцевості;</w:t>
      </w:r>
    </w:p>
    <w:p w:rsidR="00BA2215" w:rsidRDefault="00BA2215" w:rsidP="00BA221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пояснити причини відльоту птахів у вирій;</w:t>
      </w:r>
    </w:p>
    <w:p w:rsidR="00BA2215" w:rsidRDefault="00BA2215" w:rsidP="00BA221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розвивати спостережливість, уміння порівнювати, узагальнювати;</w:t>
      </w:r>
    </w:p>
    <w:p w:rsidR="00BA2215" w:rsidRDefault="00BA2215" w:rsidP="00BA221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формувати навички охорони на прикладі птахів.</w:t>
      </w:r>
    </w:p>
    <w:p w:rsidR="00BA2215" w:rsidRDefault="00BA2215" w:rsidP="00BA2215">
      <w:pPr>
        <w:rPr>
          <w:sz w:val="32"/>
          <w:szCs w:val="32"/>
          <w:lang w:val="uk-UA"/>
        </w:rPr>
      </w:pPr>
      <w:r w:rsidRPr="00BA2215">
        <w:rPr>
          <w:b/>
          <w:sz w:val="32"/>
          <w:szCs w:val="32"/>
          <w:lang w:val="uk-UA"/>
        </w:rPr>
        <w:t>Матеріал до уроку</w:t>
      </w:r>
      <w:r>
        <w:rPr>
          <w:sz w:val="32"/>
          <w:szCs w:val="32"/>
          <w:lang w:val="uk-UA"/>
        </w:rPr>
        <w:t>: завдання для груп, для роботи в парах, презентація.</w:t>
      </w:r>
    </w:p>
    <w:p w:rsidR="00BA2215" w:rsidRPr="00C87D29" w:rsidRDefault="00BA2215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Pr="001B7325" w:rsidRDefault="00C87D29" w:rsidP="00BA2215">
      <w:pPr>
        <w:rPr>
          <w:sz w:val="32"/>
          <w:szCs w:val="32"/>
        </w:rPr>
      </w:pPr>
    </w:p>
    <w:p w:rsidR="00C87D29" w:rsidRDefault="00C87D29" w:rsidP="00C87D2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Перебіг уроку</w:t>
      </w:r>
    </w:p>
    <w:p w:rsidR="00DF0101" w:rsidRPr="00F46A28" w:rsidRDefault="00C87D29" w:rsidP="00F46A2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 Організаційни</w:t>
      </w:r>
      <w:r w:rsidR="00F46A28">
        <w:rPr>
          <w:sz w:val="32"/>
          <w:szCs w:val="32"/>
          <w:lang w:val="uk-UA"/>
        </w:rPr>
        <w:t xml:space="preserve">й момент. Емоційне </w:t>
      </w:r>
      <w:proofErr w:type="spellStart"/>
      <w:r w:rsidR="00F46A28">
        <w:rPr>
          <w:sz w:val="32"/>
          <w:szCs w:val="32"/>
          <w:lang w:val="uk-UA"/>
        </w:rPr>
        <w:t>налаштува</w:t>
      </w:r>
      <w:proofErr w:type="spellEnd"/>
    </w:p>
    <w:p w:rsidR="00DF0101" w:rsidRPr="00F46A28" w:rsidRDefault="00DF0101" w:rsidP="00DF0101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</w:p>
    <w:p w:rsidR="00DF0101" w:rsidRPr="00F46A28" w:rsidRDefault="00DF0101" w:rsidP="00DF0101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DF0101" w:rsidRPr="00D722F6" w:rsidRDefault="00DF0101" w:rsidP="00DF0101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Продзвенів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дзвінок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0101" w:rsidRPr="00D722F6" w:rsidRDefault="00DF0101" w:rsidP="00DF0101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покликав на урок.</w:t>
      </w:r>
    </w:p>
    <w:p w:rsidR="00DF0101" w:rsidRPr="00D722F6" w:rsidRDefault="00DF0101" w:rsidP="00DF0101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ми часу не </w:t>
      </w: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0101" w:rsidRDefault="00DF0101" w:rsidP="00DF0101">
      <w:pPr>
        <w:shd w:val="clear" w:color="auto" w:fill="66BB3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«</w:t>
      </w: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Природознавство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розпочинаймо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B12EF" w:rsidRDefault="006B12EF" w:rsidP="00DF0101">
      <w:pPr>
        <w:shd w:val="clear" w:color="auto" w:fill="66BB3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12EF" w:rsidRPr="00C87D29" w:rsidRDefault="006B12EF" w:rsidP="006B12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uk-UA" w:eastAsia="ru-RU"/>
        </w:rPr>
      </w:pPr>
      <w:r w:rsidRPr="00C87D29">
        <w:rPr>
          <w:rFonts w:ascii="Times New Roman" w:eastAsia="Times New Roman" w:hAnsi="Times New Roman" w:cs="Times New Roman"/>
          <w:color w:val="666666"/>
          <w:sz w:val="27"/>
          <w:szCs w:val="27"/>
          <w:lang w:val="uk-UA" w:eastAsia="ru-RU"/>
        </w:rPr>
        <w:t>Щось відоме і нове</w:t>
      </w:r>
    </w:p>
    <w:p w:rsidR="006B12EF" w:rsidRPr="00C87D29" w:rsidRDefault="006B12EF" w:rsidP="006B12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uk-UA" w:eastAsia="ru-RU"/>
        </w:rPr>
      </w:pPr>
      <w:r w:rsidRPr="00C87D29">
        <w:rPr>
          <w:rFonts w:ascii="Times New Roman" w:eastAsia="Times New Roman" w:hAnsi="Times New Roman" w:cs="Times New Roman"/>
          <w:color w:val="666666"/>
          <w:sz w:val="27"/>
          <w:szCs w:val="27"/>
          <w:lang w:val="uk-UA" w:eastAsia="ru-RU"/>
        </w:rPr>
        <w:t>Зустрічає скрізь тебе.</w:t>
      </w:r>
    </w:p>
    <w:p w:rsidR="006B12EF" w:rsidRPr="0042139B" w:rsidRDefault="006B12EF" w:rsidP="006B12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Все </w:t>
      </w:r>
      <w:proofErr w:type="spellStart"/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уважно</w:t>
      </w:r>
      <w:proofErr w:type="spellEnd"/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розглядай</w:t>
      </w:r>
      <w:proofErr w:type="spellEnd"/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,</w:t>
      </w:r>
    </w:p>
    <w:p w:rsidR="006B12EF" w:rsidRPr="006B12EF" w:rsidRDefault="006B12EF" w:rsidP="006B12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proofErr w:type="spellStart"/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Точну</w:t>
      </w:r>
      <w:proofErr w:type="spellEnd"/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відповідь</w:t>
      </w:r>
      <w:proofErr w:type="spellEnd"/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шукай</w:t>
      </w:r>
      <w:proofErr w:type="spellEnd"/>
      <w:r w:rsidRPr="0042139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.</w:t>
      </w:r>
    </w:p>
    <w:p w:rsidR="00DF0101" w:rsidRPr="00D722F6" w:rsidRDefault="00DF0101" w:rsidP="006B12EF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D722F6">
        <w:rPr>
          <w:rFonts w:ascii="Times New Roman" w:eastAsia="Times New Roman" w:hAnsi="Times New Roman" w:cs="Times New Roman"/>
          <w:color w:val="00B050"/>
          <w:sz w:val="14"/>
          <w:szCs w:val="14"/>
          <w:lang w:eastAsia="ru-RU"/>
        </w:rPr>
        <w:t>   </w:t>
      </w:r>
      <w:proofErr w:type="spellStart"/>
      <w:r w:rsidRPr="00DF01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Повторення</w:t>
      </w:r>
      <w:proofErr w:type="spellEnd"/>
      <w:r w:rsidRPr="00DF01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правил </w:t>
      </w:r>
      <w:proofErr w:type="spellStart"/>
      <w:r w:rsidRPr="00DF01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DF01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F01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уроці</w:t>
      </w:r>
      <w:proofErr w:type="spellEnd"/>
    </w:p>
    <w:p w:rsidR="00DF0101" w:rsidRPr="00D722F6" w:rsidRDefault="00DF0101" w:rsidP="00DF0101">
      <w:pPr>
        <w:shd w:val="clear" w:color="auto" w:fill="66BB33"/>
        <w:spacing w:after="0" w:line="240" w:lineRule="auto"/>
        <w:ind w:hanging="440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D722F6">
        <w:rPr>
          <w:rFonts w:ascii="Times New Roman" w:eastAsia="Times New Roman" w:hAnsi="Times New Roman" w:cs="Times New Roman"/>
          <w:color w:val="00B050"/>
          <w:sz w:val="14"/>
          <w:szCs w:val="14"/>
          <w:shd w:val="clear" w:color="auto" w:fill="FFFFFF"/>
          <w:lang w:eastAsia="ru-RU"/>
        </w:rPr>
        <w:t>      </w:t>
      </w: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Говорити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черзі</w:t>
      </w:r>
      <w:proofErr w:type="spellEnd"/>
    </w:p>
    <w:p w:rsidR="00DF0101" w:rsidRPr="00D722F6" w:rsidRDefault="00DF0101" w:rsidP="00DF0101">
      <w:pPr>
        <w:shd w:val="clear" w:color="auto" w:fill="66BB33"/>
        <w:spacing w:after="0" w:line="240" w:lineRule="auto"/>
        <w:ind w:hanging="440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D722F6">
        <w:rPr>
          <w:rFonts w:ascii="Times New Roman" w:eastAsia="Times New Roman" w:hAnsi="Times New Roman" w:cs="Times New Roman"/>
          <w:color w:val="00B050"/>
          <w:sz w:val="14"/>
          <w:szCs w:val="14"/>
          <w:shd w:val="clear" w:color="auto" w:fill="FFFFFF"/>
          <w:lang w:eastAsia="ru-RU"/>
        </w:rPr>
        <w:t>      </w:t>
      </w:r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Бути </w:t>
      </w: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доброзичливим</w:t>
      </w:r>
      <w:proofErr w:type="spellEnd"/>
    </w:p>
    <w:p w:rsidR="00DF0101" w:rsidRPr="00D722F6" w:rsidRDefault="00DF0101" w:rsidP="00DF0101">
      <w:pPr>
        <w:shd w:val="clear" w:color="auto" w:fill="66BB33"/>
        <w:spacing w:after="0" w:line="240" w:lineRule="auto"/>
        <w:ind w:hanging="440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D722F6">
        <w:rPr>
          <w:rFonts w:ascii="Times New Roman" w:eastAsia="Times New Roman" w:hAnsi="Times New Roman" w:cs="Times New Roman"/>
          <w:color w:val="00B050"/>
          <w:sz w:val="14"/>
          <w:szCs w:val="14"/>
          <w:shd w:val="clear" w:color="auto" w:fill="FFFFFF"/>
          <w:lang w:eastAsia="ru-RU"/>
        </w:rPr>
        <w:t>      </w:t>
      </w: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Допомагати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одному</w:t>
      </w:r>
    </w:p>
    <w:p w:rsidR="00DF0101" w:rsidRPr="00D722F6" w:rsidRDefault="00DF0101" w:rsidP="00DF0101">
      <w:pPr>
        <w:shd w:val="clear" w:color="auto" w:fill="66BB33"/>
        <w:spacing w:after="0" w:line="240" w:lineRule="auto"/>
        <w:ind w:hanging="440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D722F6">
        <w:rPr>
          <w:rFonts w:ascii="Times New Roman" w:eastAsia="Times New Roman" w:hAnsi="Times New Roman" w:cs="Times New Roman"/>
          <w:color w:val="00B050"/>
          <w:sz w:val="14"/>
          <w:szCs w:val="14"/>
          <w:shd w:val="clear" w:color="auto" w:fill="FFFFFF"/>
          <w:lang w:eastAsia="ru-RU"/>
        </w:rPr>
        <w:t>      </w:t>
      </w:r>
      <w:proofErr w:type="spell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Слухати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одного</w:t>
      </w:r>
    </w:p>
    <w:p w:rsidR="00DF0101" w:rsidRPr="00D722F6" w:rsidRDefault="00DF0101" w:rsidP="00DF0101">
      <w:pPr>
        <w:shd w:val="clear" w:color="auto" w:fill="66BB33"/>
        <w:spacing w:after="0" w:line="240" w:lineRule="auto"/>
        <w:ind w:hanging="440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D722F6">
        <w:rPr>
          <w:rFonts w:ascii="Times New Roman" w:eastAsia="Times New Roman" w:hAnsi="Times New Roman" w:cs="Times New Roman"/>
          <w:color w:val="00B050"/>
          <w:sz w:val="14"/>
          <w:szCs w:val="14"/>
          <w:shd w:val="clear" w:color="auto" w:fill="FFFFFF"/>
          <w:lang w:eastAsia="ru-RU"/>
        </w:rPr>
        <w:t>      </w:t>
      </w:r>
      <w:proofErr w:type="spellStart"/>
      <w:proofErr w:type="gramStart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іднімати</w:t>
      </w:r>
      <w:proofErr w:type="spellEnd"/>
      <w:r w:rsidRPr="00D72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руку</w:t>
      </w:r>
    </w:p>
    <w:p w:rsidR="006B12EF" w:rsidRPr="006B12EF" w:rsidRDefault="00DF0101" w:rsidP="006B12EF">
      <w:pPr>
        <w:shd w:val="clear" w:color="auto" w:fill="66BB33"/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722F6">
        <w:rPr>
          <w:rFonts w:ascii="Times New Roman" w:eastAsia="Times New Roman" w:hAnsi="Times New Roman" w:cs="Times New Roman"/>
          <w:color w:val="00B050"/>
          <w:sz w:val="14"/>
          <w:szCs w:val="14"/>
          <w:shd w:val="clear" w:color="auto" w:fill="FFFFFF"/>
          <w:lang w:eastAsia="ru-RU"/>
        </w:rPr>
        <w:t>      </w:t>
      </w:r>
      <w:proofErr w:type="spellStart"/>
      <w:r w:rsidR="006B1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Приймати</w:t>
      </w:r>
      <w:proofErr w:type="spellEnd"/>
      <w:r w:rsidR="006B1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думку </w:t>
      </w:r>
      <w:proofErr w:type="spellStart"/>
      <w:r w:rsidR="006B1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</w:t>
      </w:r>
      <w:r w:rsidR="006B1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их</w:t>
      </w:r>
      <w:proofErr w:type="spellEnd"/>
      <w:r w:rsidR="006B1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DF0101" w:rsidRDefault="00DF0101" w:rsidP="006B12EF">
      <w:pPr>
        <w:shd w:val="clear" w:color="auto" w:fill="66BB33"/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F0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ІІ. </w:t>
      </w:r>
      <w:proofErr w:type="spellStart"/>
      <w:r w:rsidRPr="00DF0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Актуалізація</w:t>
      </w:r>
      <w:proofErr w:type="spellEnd"/>
      <w:r w:rsidRPr="00DF0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0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опорних</w:t>
      </w:r>
      <w:proofErr w:type="spellEnd"/>
      <w:r w:rsidRPr="00DF0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0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DF0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B12EF" w:rsidRPr="00F46A28" w:rsidRDefault="006B12EF" w:rsidP="006B12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3D3CBF" w:rsidRPr="003D3CBF" w:rsidRDefault="006B12EF" w:rsidP="003D3CBF">
      <w:pPr>
        <w:pStyle w:val="a3"/>
        <w:numPr>
          <w:ilvl w:val="0"/>
          <w:numId w:val="8"/>
        </w:numPr>
        <w:shd w:val="clear" w:color="auto" w:fill="FFFFFF"/>
        <w:spacing w:before="75" w:after="75" w:line="300" w:lineRule="atLeast"/>
        <w:ind w:right="75"/>
        <w:rPr>
          <w:rFonts w:ascii="Tahoma" w:eastAsia="Times New Roman" w:hAnsi="Tahoma" w:cs="Tahoma"/>
          <w:color w:val="504945"/>
          <w:sz w:val="32"/>
          <w:szCs w:val="32"/>
          <w:lang w:val="uk-UA" w:eastAsia="ru-RU"/>
        </w:rPr>
      </w:pPr>
      <w:bookmarkStart w:id="0" w:name="_GoBack"/>
      <w:proofErr w:type="spellStart"/>
      <w:ins w:id="1" w:author="Unknown">
        <w:r w:rsidRPr="003D3CBF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eastAsia="ru-RU"/>
          </w:rPr>
          <w:t>Вправа</w:t>
        </w:r>
        <w:proofErr w:type="spellEnd"/>
        <w:r w:rsidRPr="003D3CBF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eastAsia="ru-RU"/>
          </w:rPr>
          <w:t xml:space="preserve"> «Погода»</w:t>
        </w:r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— Яка зараз пора рок</w:t>
        </w:r>
      </w:ins>
      <w:r w:rsidR="003D3CBF" w:rsidRPr="003D3CBF">
        <w:rPr>
          <w:rFonts w:ascii="Tahoma" w:eastAsia="Times New Roman" w:hAnsi="Tahoma" w:cs="Tahoma"/>
          <w:color w:val="504945"/>
          <w:sz w:val="32"/>
          <w:szCs w:val="32"/>
          <w:lang w:val="uk-UA" w:eastAsia="ru-RU"/>
        </w:rPr>
        <w:t>у</w:t>
      </w:r>
    </w:p>
    <w:p w:rsidR="006B12EF" w:rsidRPr="003D3CBF" w:rsidRDefault="006B12EF" w:rsidP="003D3CBF">
      <w:pPr>
        <w:shd w:val="clear" w:color="auto" w:fill="FFFFFF"/>
        <w:spacing w:before="75" w:after="75" w:line="300" w:lineRule="atLeast"/>
        <w:ind w:left="75" w:right="75"/>
        <w:rPr>
          <w:ins w:id="2" w:author="Unknown"/>
          <w:rFonts w:ascii="Tahoma" w:eastAsia="Times New Roman" w:hAnsi="Tahoma" w:cs="Tahoma"/>
          <w:color w:val="504945"/>
          <w:sz w:val="32"/>
          <w:szCs w:val="32"/>
          <w:lang w:eastAsia="ru-RU"/>
        </w:rPr>
      </w:pPr>
      <w:ins w:id="3" w:author="Unknown"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— </w:t>
        </w:r>
        <w:proofErr w:type="spell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Який</w:t>
        </w:r>
        <w:proofErr w:type="spell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місяць</w:t>
        </w:r>
        <w:proofErr w:type="spell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?</w:t>
        </w:r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  <w:t xml:space="preserve">— </w:t>
        </w:r>
        <w:proofErr w:type="gram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Яке</w:t>
        </w:r>
        <w:proofErr w:type="gram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число?</w:t>
        </w:r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  <w:t xml:space="preserve">— Тепло </w:t>
        </w:r>
        <w:proofErr w:type="spell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чи</w:t>
        </w:r>
        <w:proofErr w:type="spell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холодно </w:t>
        </w:r>
        <w:proofErr w:type="spell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надворі</w:t>
        </w:r>
        <w:proofErr w:type="spell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?</w:t>
        </w:r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  <w:t xml:space="preserve">— </w:t>
        </w:r>
        <w:proofErr w:type="spell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Який</w:t>
        </w:r>
        <w:proofErr w:type="spell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стан неба?</w:t>
        </w:r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  <w:t xml:space="preserve">— Яка температура </w:t>
        </w:r>
        <w:proofErr w:type="spell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повітря</w:t>
        </w:r>
        <w:proofErr w:type="spell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?</w:t>
        </w:r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  <w:t xml:space="preserve">— </w:t>
        </w:r>
        <w:proofErr w:type="spell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Чи</w:t>
        </w:r>
        <w:proofErr w:type="spell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були</w:t>
        </w:r>
        <w:proofErr w:type="spell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сьогодні</w:t>
        </w:r>
        <w:proofErr w:type="spell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протягом</w:t>
        </w:r>
        <w:proofErr w:type="spellEnd"/>
        <w:r w:rsidRPr="003D3CBF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дня опади?</w:t>
        </w:r>
      </w:ins>
    </w:p>
    <w:bookmarkEnd w:id="0"/>
    <w:p w:rsidR="006B12EF" w:rsidRPr="006B12EF" w:rsidRDefault="006B12EF" w:rsidP="006B12EF">
      <w:pPr>
        <w:shd w:val="clear" w:color="auto" w:fill="66BB33"/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12EF" w:rsidRPr="006B12EF" w:rsidRDefault="006B12EF" w:rsidP="006B12EF">
      <w:pPr>
        <w:shd w:val="clear" w:color="auto" w:fill="66BB33"/>
        <w:spacing w:after="0" w:line="240" w:lineRule="auto"/>
        <w:ind w:hanging="4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6B12EF" w:rsidRPr="006B12EF" w:rsidRDefault="006B12EF" w:rsidP="006B12EF">
      <w:pPr>
        <w:shd w:val="clear" w:color="auto" w:fill="66BB33"/>
        <w:spacing w:after="0" w:line="240" w:lineRule="auto"/>
        <w:ind w:hanging="440"/>
        <w:rPr>
          <w:rFonts w:ascii="Georgia" w:eastAsia="Times New Roman" w:hAnsi="Georgia" w:cs="Times New Roman"/>
          <w:color w:val="333333"/>
          <w:lang w:val="uk-UA" w:eastAsia="ru-RU"/>
        </w:rPr>
      </w:pPr>
    </w:p>
    <w:p w:rsidR="00DF0101" w:rsidRPr="006B12EF" w:rsidRDefault="00DF0101" w:rsidP="00DF0101">
      <w:pPr>
        <w:shd w:val="clear" w:color="auto" w:fill="66BB33"/>
        <w:spacing w:after="0" w:line="240" w:lineRule="auto"/>
        <w:ind w:hanging="30"/>
        <w:jc w:val="both"/>
        <w:rPr>
          <w:rFonts w:ascii="Georgia" w:eastAsia="Times New Roman" w:hAnsi="Georgia" w:cs="Times New Roman"/>
          <w:color w:val="333333"/>
          <w:lang w:val="uk-UA" w:eastAsia="ru-RU"/>
        </w:rPr>
      </w:pPr>
    </w:p>
    <w:p w:rsidR="00DF0101" w:rsidRPr="006B12EF" w:rsidRDefault="00DF0101" w:rsidP="006B12EF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lang w:val="uk-UA" w:eastAsia="ru-RU"/>
        </w:rPr>
      </w:pPr>
    </w:p>
    <w:p w:rsidR="00DF0101" w:rsidRPr="006B12EF" w:rsidRDefault="00DF0101" w:rsidP="00DF0101">
      <w:pPr>
        <w:shd w:val="clear" w:color="auto" w:fill="66BB3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DF0101" w:rsidRPr="00DF0101" w:rsidRDefault="00DF0101" w:rsidP="00DF0101">
      <w:pPr>
        <w:shd w:val="clear" w:color="auto" w:fill="66BB3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DF0101" w:rsidRPr="00F46A28" w:rsidRDefault="00DF0101" w:rsidP="00DF010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32"/>
          <w:szCs w:val="32"/>
          <w:lang w:val="uk-UA" w:eastAsia="ru-RU"/>
        </w:rPr>
      </w:pPr>
      <w:r w:rsidRPr="00F46A28">
        <w:rPr>
          <w:rFonts w:ascii="Times New Roman" w:eastAsia="Times New Roman" w:hAnsi="Times New Roman" w:cs="Times New Roman"/>
          <w:b/>
          <w:color w:val="666666"/>
          <w:sz w:val="32"/>
          <w:szCs w:val="32"/>
          <w:lang w:val="uk-UA" w:eastAsia="ru-RU"/>
        </w:rPr>
        <w:lastRenderedPageBreak/>
        <w:t>2.Повторення вивченого.</w:t>
      </w:r>
    </w:p>
    <w:p w:rsidR="00DF0101" w:rsidRDefault="00DF0101" w:rsidP="00DF010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val="uk-UA" w:eastAsia="ru-RU"/>
        </w:rPr>
        <w:t xml:space="preserve">- Які зміни відбуваються в природі </w:t>
      </w:r>
      <w:r w:rsidR="006B12EF">
        <w:rPr>
          <w:rFonts w:ascii="Times New Roman" w:eastAsia="Times New Roman" w:hAnsi="Times New Roman" w:cs="Times New Roman"/>
          <w:color w:val="666666"/>
          <w:sz w:val="32"/>
          <w:szCs w:val="32"/>
          <w:lang w:val="uk-UA" w:eastAsia="ru-RU"/>
        </w:rPr>
        <w:t>з настанням осені?</w:t>
      </w:r>
    </w:p>
    <w:p w:rsidR="00956BB5" w:rsidRDefault="00956BB5" w:rsidP="00DF010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32"/>
          <w:szCs w:val="32"/>
          <w:lang w:val="uk-UA" w:eastAsia="ru-RU"/>
        </w:rPr>
        <w:t>-Ми</w:t>
      </w:r>
      <w:proofErr w:type="spellEnd"/>
      <w:r>
        <w:rPr>
          <w:rFonts w:ascii="Times New Roman" w:eastAsia="Times New Roman" w:hAnsi="Times New Roman" w:cs="Times New Roman"/>
          <w:color w:val="666666"/>
          <w:sz w:val="32"/>
          <w:szCs w:val="32"/>
          <w:lang w:val="uk-UA" w:eastAsia="ru-RU"/>
        </w:rPr>
        <w:t xml:space="preserve"> закінчили тему  «Тварини»</w:t>
      </w:r>
    </w:p>
    <w:p w:rsidR="006B12EF" w:rsidRPr="00F46A28" w:rsidRDefault="006B12EF" w:rsidP="00DF010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32"/>
          <w:szCs w:val="32"/>
          <w:lang w:val="uk-UA" w:eastAsia="ru-RU"/>
        </w:rPr>
      </w:pPr>
      <w:r w:rsidRPr="00F46A28">
        <w:rPr>
          <w:rFonts w:ascii="Times New Roman" w:eastAsia="Times New Roman" w:hAnsi="Times New Roman" w:cs="Times New Roman"/>
          <w:b/>
          <w:color w:val="666666"/>
          <w:sz w:val="32"/>
          <w:szCs w:val="32"/>
          <w:lang w:val="uk-UA" w:eastAsia="ru-RU"/>
        </w:rPr>
        <w:t xml:space="preserve">- Вправа « </w:t>
      </w:r>
      <w:proofErr w:type="spellStart"/>
      <w:r w:rsidRPr="00F46A28">
        <w:rPr>
          <w:rFonts w:ascii="Times New Roman" w:eastAsia="Times New Roman" w:hAnsi="Times New Roman" w:cs="Times New Roman"/>
          <w:b/>
          <w:color w:val="666666"/>
          <w:sz w:val="32"/>
          <w:szCs w:val="32"/>
          <w:lang w:val="uk-UA" w:eastAsia="ru-RU"/>
        </w:rPr>
        <w:t>Дешифрувальник</w:t>
      </w:r>
      <w:proofErr w:type="spellEnd"/>
      <w:r w:rsidRPr="00F46A28">
        <w:rPr>
          <w:rFonts w:ascii="Times New Roman" w:eastAsia="Times New Roman" w:hAnsi="Times New Roman" w:cs="Times New Roman"/>
          <w:b/>
          <w:color w:val="666666"/>
          <w:sz w:val="32"/>
          <w:szCs w:val="32"/>
          <w:lang w:val="uk-UA" w:eastAsia="ru-RU"/>
        </w:rPr>
        <w:t>».</w:t>
      </w:r>
    </w:p>
    <w:p w:rsidR="006B12EF" w:rsidRPr="006B12EF" w:rsidRDefault="006B12EF" w:rsidP="00463FE9">
      <w:pPr>
        <w:tabs>
          <w:tab w:val="left" w:pos="3105"/>
          <w:tab w:val="center" w:pos="7285"/>
        </w:tabs>
        <w:jc w:val="center"/>
        <w:rPr>
          <w:b/>
          <w:sz w:val="36"/>
          <w:szCs w:val="36"/>
          <w:lang w:val="uk-UA"/>
        </w:rPr>
      </w:pPr>
      <w:r w:rsidRPr="006B12EF">
        <w:rPr>
          <w:b/>
          <w:sz w:val="36"/>
          <w:szCs w:val="36"/>
          <w:lang w:val="uk-UA"/>
        </w:rPr>
        <w:t>І ГРУПА</w:t>
      </w:r>
    </w:p>
    <w:p w:rsidR="006B12EF" w:rsidRDefault="006B12EF" w:rsidP="006B12EF">
      <w:pPr>
        <w:shd w:val="clear" w:color="auto" w:fill="FFFFFF"/>
        <w:spacing w:after="240" w:line="240" w:lineRule="auto"/>
        <w:textAlignment w:val="baseline"/>
        <w:rPr>
          <w:b/>
          <w:sz w:val="36"/>
          <w:szCs w:val="36"/>
          <w:lang w:val="uk-UA"/>
        </w:rPr>
      </w:pPr>
      <w:r w:rsidRPr="006B12EF">
        <w:rPr>
          <w:b/>
          <w:sz w:val="36"/>
          <w:szCs w:val="36"/>
          <w:lang w:val="uk-UA"/>
        </w:rPr>
        <w:t>ВЕРРДЧЧМІППДЬЗ</w:t>
      </w:r>
      <w:r>
        <w:rPr>
          <w:b/>
          <w:sz w:val="36"/>
          <w:szCs w:val="36"/>
          <w:lang w:val="uk-UA"/>
        </w:rPr>
        <w:t>(ведмідь)</w:t>
      </w:r>
    </w:p>
    <w:p w:rsidR="00463FE9" w:rsidRDefault="006B12EF" w:rsidP="00463FE9">
      <w:pPr>
        <w:jc w:val="center"/>
        <w:rPr>
          <w:b/>
          <w:sz w:val="32"/>
          <w:szCs w:val="32"/>
          <w:lang w:val="uk-UA"/>
        </w:rPr>
      </w:pPr>
      <w:r w:rsidRPr="006B12EF">
        <w:rPr>
          <w:b/>
          <w:sz w:val="32"/>
          <w:szCs w:val="32"/>
          <w:lang w:val="uk-UA"/>
        </w:rPr>
        <w:t>ІІ ГРУПА</w:t>
      </w:r>
    </w:p>
    <w:p w:rsidR="00C87D29" w:rsidRPr="00463FE9" w:rsidRDefault="006B12EF" w:rsidP="00463FE9">
      <w:pPr>
        <w:rPr>
          <w:b/>
          <w:sz w:val="32"/>
          <w:szCs w:val="32"/>
          <w:lang w:val="uk-UA"/>
        </w:rPr>
      </w:pPr>
      <w:r w:rsidRPr="00463FE9">
        <w:rPr>
          <w:b/>
          <w:sz w:val="32"/>
          <w:szCs w:val="32"/>
          <w:lang w:val="uk-UA"/>
        </w:rPr>
        <w:t>ЇШШЖАББКАА</w:t>
      </w:r>
      <w:r w:rsidR="00463FE9" w:rsidRPr="00463FE9">
        <w:rPr>
          <w:b/>
          <w:sz w:val="32"/>
          <w:szCs w:val="32"/>
          <w:lang w:val="uk-UA"/>
        </w:rPr>
        <w:t>(їжак)</w:t>
      </w:r>
    </w:p>
    <w:p w:rsidR="00463FE9" w:rsidRPr="00463FE9" w:rsidRDefault="00463FE9" w:rsidP="00463FE9">
      <w:pPr>
        <w:jc w:val="center"/>
        <w:rPr>
          <w:b/>
          <w:sz w:val="32"/>
          <w:szCs w:val="32"/>
          <w:lang w:val="uk-UA"/>
        </w:rPr>
      </w:pPr>
      <w:r w:rsidRPr="00463FE9">
        <w:rPr>
          <w:b/>
          <w:sz w:val="32"/>
          <w:szCs w:val="32"/>
          <w:lang w:val="uk-UA"/>
        </w:rPr>
        <w:t>ІІІ ГРУПА</w:t>
      </w:r>
    </w:p>
    <w:p w:rsidR="00463FE9" w:rsidRPr="00463FE9" w:rsidRDefault="00463FE9" w:rsidP="00463FE9">
      <w:pPr>
        <w:rPr>
          <w:b/>
          <w:sz w:val="32"/>
          <w:szCs w:val="32"/>
          <w:lang w:val="uk-UA"/>
        </w:rPr>
      </w:pPr>
      <w:r w:rsidRPr="00463FE9">
        <w:rPr>
          <w:b/>
          <w:sz w:val="32"/>
          <w:szCs w:val="32"/>
          <w:lang w:val="uk-UA"/>
        </w:rPr>
        <w:t>МУССРАВВХИЯЯ(мурахи)</w:t>
      </w:r>
    </w:p>
    <w:p w:rsidR="00463FE9" w:rsidRPr="00463FE9" w:rsidRDefault="00463FE9" w:rsidP="00463FE9">
      <w:pPr>
        <w:jc w:val="center"/>
        <w:rPr>
          <w:b/>
          <w:sz w:val="32"/>
          <w:szCs w:val="32"/>
          <w:lang w:val="uk-UA"/>
        </w:rPr>
      </w:pPr>
      <w:r w:rsidRPr="00463FE9">
        <w:rPr>
          <w:b/>
          <w:sz w:val="32"/>
          <w:szCs w:val="32"/>
          <w:lang w:val="uk-UA"/>
        </w:rPr>
        <w:t>ІУ ГРУПА</w:t>
      </w:r>
    </w:p>
    <w:p w:rsidR="00463FE9" w:rsidRPr="00463FE9" w:rsidRDefault="00463FE9" w:rsidP="00463FE9">
      <w:pPr>
        <w:rPr>
          <w:b/>
          <w:sz w:val="32"/>
          <w:szCs w:val="32"/>
          <w:lang w:val="uk-UA"/>
        </w:rPr>
      </w:pPr>
      <w:r w:rsidRPr="00463FE9">
        <w:rPr>
          <w:b/>
          <w:sz w:val="32"/>
          <w:szCs w:val="32"/>
          <w:lang w:val="uk-UA"/>
        </w:rPr>
        <w:t>БРРДЖОХХЛАГГ(бджоли)</w:t>
      </w:r>
    </w:p>
    <w:p w:rsidR="00463FE9" w:rsidRPr="00463FE9" w:rsidRDefault="00463FE9" w:rsidP="00463FE9">
      <w:pPr>
        <w:jc w:val="center"/>
        <w:rPr>
          <w:b/>
          <w:sz w:val="32"/>
          <w:szCs w:val="32"/>
          <w:lang w:val="uk-UA"/>
        </w:rPr>
      </w:pPr>
      <w:r w:rsidRPr="00463FE9">
        <w:rPr>
          <w:b/>
          <w:sz w:val="32"/>
          <w:szCs w:val="32"/>
          <w:lang w:val="uk-UA"/>
        </w:rPr>
        <w:t>У ГРУПА</w:t>
      </w:r>
    </w:p>
    <w:p w:rsidR="00463FE9" w:rsidRDefault="00463FE9" w:rsidP="00463FE9">
      <w:pPr>
        <w:rPr>
          <w:b/>
          <w:sz w:val="32"/>
          <w:szCs w:val="32"/>
          <w:lang w:val="uk-UA"/>
        </w:rPr>
      </w:pPr>
      <w:r w:rsidRPr="00463FE9">
        <w:rPr>
          <w:b/>
          <w:sz w:val="32"/>
          <w:szCs w:val="32"/>
          <w:lang w:val="uk-UA"/>
        </w:rPr>
        <w:t>СИЦЦНИЙЙЧКА</w:t>
      </w:r>
      <w:r>
        <w:rPr>
          <w:b/>
          <w:sz w:val="32"/>
          <w:szCs w:val="32"/>
          <w:lang w:val="uk-UA"/>
        </w:rPr>
        <w:t>(синичка)</w:t>
      </w:r>
    </w:p>
    <w:p w:rsidR="00463FE9" w:rsidRPr="00463FE9" w:rsidRDefault="00463FE9" w:rsidP="00463FE9">
      <w:pPr>
        <w:rPr>
          <w:b/>
          <w:sz w:val="32"/>
          <w:szCs w:val="32"/>
          <w:lang w:val="uk-UA"/>
        </w:rPr>
      </w:pPr>
      <w:r>
        <w:rPr>
          <w:b/>
          <w:sz w:val="200"/>
          <w:szCs w:val="72"/>
          <w:lang w:val="uk-UA"/>
        </w:rPr>
        <w:t xml:space="preserve">         </w:t>
      </w:r>
      <w:r w:rsidRPr="00463FE9">
        <w:rPr>
          <w:b/>
          <w:sz w:val="32"/>
          <w:szCs w:val="32"/>
          <w:lang w:val="uk-UA"/>
        </w:rPr>
        <w:t>УІ ГРУПА</w:t>
      </w:r>
    </w:p>
    <w:p w:rsidR="00463FE9" w:rsidRDefault="00463FE9" w:rsidP="00463FE9">
      <w:pPr>
        <w:rPr>
          <w:b/>
          <w:sz w:val="32"/>
          <w:szCs w:val="32"/>
          <w:lang w:val="uk-UA"/>
        </w:rPr>
      </w:pPr>
      <w:r w:rsidRPr="00463FE9">
        <w:rPr>
          <w:b/>
          <w:sz w:val="32"/>
          <w:szCs w:val="32"/>
          <w:lang w:val="uk-UA"/>
        </w:rPr>
        <w:t>ЛЕММЛЕППКА</w:t>
      </w:r>
      <w:r>
        <w:rPr>
          <w:b/>
          <w:sz w:val="32"/>
          <w:szCs w:val="32"/>
          <w:lang w:val="uk-UA"/>
        </w:rPr>
        <w:t>(лелека)</w:t>
      </w:r>
    </w:p>
    <w:p w:rsidR="00463FE9" w:rsidRPr="00463FE9" w:rsidRDefault="00463FE9" w:rsidP="00956BB5">
      <w:pPr>
        <w:pStyle w:val="a3"/>
        <w:rPr>
          <w:b/>
          <w:sz w:val="32"/>
          <w:szCs w:val="32"/>
          <w:lang w:val="uk-UA"/>
        </w:rPr>
      </w:pPr>
    </w:p>
    <w:p w:rsidR="00463FE9" w:rsidRDefault="00956BB5" w:rsidP="00956BB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Тварини</w:t>
      </w:r>
    </w:p>
    <w:p w:rsidR="00956BB5" w:rsidRDefault="00956BB5" w:rsidP="00956BB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Звірі                                  Птахи                                        Комахи</w:t>
      </w:r>
    </w:p>
    <w:p w:rsidR="00956BB5" w:rsidRPr="00EA2933" w:rsidRDefault="00956BB5" w:rsidP="00956BB5">
      <w:pPr>
        <w:rPr>
          <w:b/>
          <w:sz w:val="32"/>
          <w:szCs w:val="32"/>
          <w:lang w:val="uk-UA"/>
        </w:rPr>
      </w:pPr>
    </w:p>
    <w:p w:rsidR="00956BB5" w:rsidRPr="00EA2933" w:rsidRDefault="00956BB5" w:rsidP="00956BB5">
      <w:pPr>
        <w:rPr>
          <w:b/>
          <w:sz w:val="32"/>
          <w:szCs w:val="32"/>
          <w:lang w:val="uk-UA"/>
        </w:rPr>
      </w:pPr>
    </w:p>
    <w:p w:rsidR="00463FE9" w:rsidRPr="00EA2933" w:rsidRDefault="00463FE9" w:rsidP="00463FE9">
      <w:pPr>
        <w:rPr>
          <w:b/>
          <w:sz w:val="32"/>
          <w:szCs w:val="32"/>
          <w:lang w:val="uk-UA"/>
        </w:rPr>
      </w:pPr>
    </w:p>
    <w:p w:rsidR="00463FE9" w:rsidRPr="00EA2933" w:rsidRDefault="00F46A28" w:rsidP="00463FE9">
      <w:pPr>
        <w:rPr>
          <w:b/>
          <w:sz w:val="32"/>
          <w:szCs w:val="32"/>
          <w:lang w:val="uk-UA"/>
        </w:rPr>
      </w:pPr>
      <w:proofErr w:type="spellStart"/>
      <w:r w:rsidRPr="00EA2933">
        <w:rPr>
          <w:b/>
          <w:sz w:val="32"/>
          <w:szCs w:val="32"/>
          <w:lang w:val="uk-UA"/>
        </w:rPr>
        <w:lastRenderedPageBreak/>
        <w:t>-Які</w:t>
      </w:r>
      <w:proofErr w:type="spellEnd"/>
      <w:r w:rsidRPr="00EA2933">
        <w:rPr>
          <w:b/>
          <w:sz w:val="32"/>
          <w:szCs w:val="32"/>
          <w:lang w:val="uk-UA"/>
        </w:rPr>
        <w:t xml:space="preserve"> зміни відбулися в житті звірів?</w:t>
      </w:r>
    </w:p>
    <w:p w:rsidR="00463FE9" w:rsidRPr="00EA2933" w:rsidRDefault="00F46A28" w:rsidP="00463FE9">
      <w:pPr>
        <w:rPr>
          <w:b/>
          <w:sz w:val="32"/>
          <w:szCs w:val="32"/>
          <w:lang w:val="uk-UA"/>
        </w:rPr>
      </w:pPr>
      <w:proofErr w:type="spellStart"/>
      <w:r w:rsidRPr="00EA2933">
        <w:rPr>
          <w:b/>
          <w:sz w:val="32"/>
          <w:szCs w:val="32"/>
          <w:lang w:val="uk-UA"/>
        </w:rPr>
        <w:t>-Чи</w:t>
      </w:r>
      <w:proofErr w:type="spellEnd"/>
      <w:r w:rsidRPr="00EA2933">
        <w:rPr>
          <w:b/>
          <w:sz w:val="32"/>
          <w:szCs w:val="32"/>
          <w:lang w:val="uk-UA"/>
        </w:rPr>
        <w:t xml:space="preserve"> бачили комах ?</w:t>
      </w:r>
    </w:p>
    <w:p w:rsidR="00F46A28" w:rsidRPr="00EA2933" w:rsidRDefault="00F46A28" w:rsidP="00463FE9">
      <w:pPr>
        <w:rPr>
          <w:b/>
          <w:sz w:val="32"/>
          <w:szCs w:val="32"/>
          <w:lang w:val="uk-UA"/>
        </w:rPr>
      </w:pPr>
      <w:r w:rsidRPr="00EA2933">
        <w:rPr>
          <w:b/>
          <w:sz w:val="32"/>
          <w:szCs w:val="32"/>
          <w:lang w:val="uk-UA"/>
        </w:rPr>
        <w:t>- Де вони поділися?</w:t>
      </w:r>
    </w:p>
    <w:p w:rsidR="00F46A28" w:rsidRPr="00EA2933" w:rsidRDefault="00F46A28" w:rsidP="00F46A28">
      <w:pPr>
        <w:rPr>
          <w:ins w:id="4" w:author="Unknown"/>
          <w:b/>
          <w:sz w:val="32"/>
          <w:szCs w:val="32"/>
          <w:lang w:val="uk-UA"/>
        </w:rPr>
      </w:pPr>
      <w:r w:rsidRPr="00EA2933">
        <w:rPr>
          <w:b/>
          <w:sz w:val="32"/>
          <w:szCs w:val="32"/>
          <w:lang w:val="uk-UA"/>
        </w:rPr>
        <w:t>- Чим живляться птахи?</w:t>
      </w:r>
    </w:p>
    <w:p w:rsidR="00F46A28" w:rsidRPr="00EA2933" w:rsidRDefault="00F46A28" w:rsidP="00F46A28">
      <w:pPr>
        <w:shd w:val="clear" w:color="auto" w:fill="FFFFFF"/>
        <w:spacing w:before="75" w:after="75" w:line="300" w:lineRule="atLeast"/>
        <w:ind w:left="75" w:right="75"/>
        <w:rPr>
          <w:ins w:id="5" w:author="Unknown"/>
          <w:rFonts w:ascii="Tahoma" w:eastAsia="Times New Roman" w:hAnsi="Tahoma" w:cs="Tahoma"/>
          <w:color w:val="504945"/>
          <w:sz w:val="32"/>
          <w:szCs w:val="32"/>
          <w:lang w:val="uk-UA" w:eastAsia="ru-RU"/>
        </w:rPr>
      </w:pPr>
      <w:ins w:id="6" w:author="Unknown">
        <w:r w:rsidRPr="00EA2933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eastAsia="ru-RU"/>
          </w:rPr>
          <w:t>II</w:t>
        </w:r>
        <w:r w:rsidRPr="00EA2933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val="uk-UA" w:eastAsia="ru-RU"/>
          </w:rPr>
          <w:t>. Повідомлення теми і мети уроку</w:t>
        </w:r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val="uk-UA" w:eastAsia="ru-RU"/>
          </w:rPr>
          <w:br/>
          <w:t>Сьогодні на уроці ми розглянемо, як змінюється життя птахів восени.</w:t>
        </w:r>
      </w:ins>
    </w:p>
    <w:p w:rsidR="00F46A28" w:rsidRDefault="00F46A28" w:rsidP="00F46A28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b/>
          <w:bCs/>
          <w:color w:val="504945"/>
          <w:sz w:val="32"/>
          <w:szCs w:val="32"/>
          <w:lang w:val="uk-UA" w:eastAsia="ru-RU"/>
        </w:rPr>
      </w:pPr>
      <w:ins w:id="7" w:author="Unknown">
        <w:r w:rsidRPr="00EA2933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eastAsia="ru-RU"/>
          </w:rPr>
          <w:t xml:space="preserve">III. </w:t>
        </w:r>
        <w:proofErr w:type="spellStart"/>
        <w:r w:rsidRPr="00EA2933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eastAsia="ru-RU"/>
          </w:rPr>
          <w:t>Вивчення</w:t>
        </w:r>
        <w:proofErr w:type="spellEnd"/>
        <w:r w:rsidRPr="00EA2933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eastAsia="ru-RU"/>
          </w:rPr>
          <w:t xml:space="preserve"> нового </w:t>
        </w:r>
        <w:proofErr w:type="spellStart"/>
        <w:proofErr w:type="gramStart"/>
        <w:r w:rsidRPr="00EA2933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eastAsia="ru-RU"/>
          </w:rPr>
          <w:t>матер</w:t>
        </w:r>
        <w:proofErr w:type="gramEnd"/>
        <w:r w:rsidRPr="00EA2933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eastAsia="ru-RU"/>
          </w:rPr>
          <w:t>іалу</w:t>
        </w:r>
      </w:ins>
      <w:proofErr w:type="spellEnd"/>
    </w:p>
    <w:p w:rsidR="00EA2933" w:rsidRDefault="00EA2933" w:rsidP="00F46A28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b/>
          <w:bCs/>
          <w:color w:val="504945"/>
          <w:sz w:val="32"/>
          <w:szCs w:val="32"/>
          <w:lang w:val="uk-UA" w:eastAsia="ru-RU"/>
        </w:rPr>
      </w:pPr>
      <w:r>
        <w:rPr>
          <w:rFonts w:ascii="Tahoma" w:eastAsia="Times New Roman" w:hAnsi="Tahoma" w:cs="Tahoma"/>
          <w:b/>
          <w:bCs/>
          <w:color w:val="504945"/>
          <w:sz w:val="32"/>
          <w:szCs w:val="32"/>
          <w:lang w:val="uk-UA" w:eastAsia="ru-RU"/>
        </w:rPr>
        <w:t>*Робота в парах</w:t>
      </w:r>
    </w:p>
    <w:p w:rsidR="00EA2933" w:rsidRPr="00EA2933" w:rsidRDefault="00EA2933" w:rsidP="00F46A28">
      <w:pPr>
        <w:shd w:val="clear" w:color="auto" w:fill="FFFFFF"/>
        <w:spacing w:before="75" w:after="75" w:line="300" w:lineRule="atLeast"/>
        <w:ind w:left="75" w:right="75"/>
        <w:rPr>
          <w:ins w:id="8" w:author="Unknown"/>
          <w:rFonts w:ascii="Tahoma" w:eastAsia="Times New Roman" w:hAnsi="Tahoma" w:cs="Tahoma"/>
          <w:color w:val="504945"/>
          <w:sz w:val="32"/>
          <w:szCs w:val="32"/>
          <w:lang w:val="uk-UA" w:eastAsia="ru-RU"/>
        </w:rPr>
      </w:pPr>
      <w:r>
        <w:rPr>
          <w:rFonts w:ascii="Tahoma" w:eastAsia="Times New Roman" w:hAnsi="Tahoma" w:cs="Tahoma"/>
          <w:b/>
          <w:bCs/>
          <w:color w:val="504945"/>
          <w:sz w:val="32"/>
          <w:szCs w:val="32"/>
          <w:lang w:val="uk-UA" w:eastAsia="ru-RU"/>
        </w:rPr>
        <w:t>*Вибрати і підкреслити зміни, які відбуваються в житті птахів восени.</w:t>
      </w:r>
    </w:p>
    <w:p w:rsidR="00EA2933" w:rsidRDefault="00EA2933" w:rsidP="00F46A28">
      <w:pPr>
        <w:shd w:val="clear" w:color="auto" w:fill="FFFFFF"/>
        <w:spacing w:before="75" w:after="75" w:line="300" w:lineRule="atLeast"/>
        <w:ind w:left="75" w:right="75" w:firstLine="67"/>
        <w:rPr>
          <w:rFonts w:ascii="Tahoma" w:eastAsia="Times New Roman" w:hAnsi="Tahoma" w:cs="Tahoma"/>
          <w:color w:val="504945"/>
          <w:sz w:val="32"/>
          <w:szCs w:val="32"/>
          <w:lang w:val="uk-UA" w:eastAsia="ru-RU"/>
        </w:rPr>
      </w:pPr>
      <w:r>
        <w:rPr>
          <w:rFonts w:ascii="Tahoma" w:eastAsia="Times New Roman" w:hAnsi="Tahoma" w:cs="Tahoma"/>
          <w:b/>
          <w:bCs/>
          <w:color w:val="504945"/>
          <w:sz w:val="32"/>
          <w:szCs w:val="32"/>
          <w:lang w:val="uk-UA" w:eastAsia="ru-RU"/>
        </w:rPr>
        <w:t>*</w:t>
      </w:r>
      <w:proofErr w:type="spellStart"/>
      <w:ins w:id="9" w:author="Unknown">
        <w:r w:rsidR="00F46A28" w:rsidRPr="00EA2933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eastAsia="ru-RU"/>
          </w:rPr>
          <w:t>Розповідь</w:t>
        </w:r>
        <w:proofErr w:type="spellEnd"/>
        <w:r w:rsidR="00F46A28" w:rsidRPr="00EA2933">
          <w:rPr>
            <w:rFonts w:ascii="Tahoma" w:eastAsia="Times New Roman" w:hAnsi="Tahoma" w:cs="Tahoma"/>
            <w:b/>
            <w:bCs/>
            <w:color w:val="504945"/>
            <w:sz w:val="32"/>
            <w:szCs w:val="32"/>
            <w:lang w:eastAsia="ru-RU"/>
          </w:rPr>
          <w:t xml:space="preserve"> учителя</w:t>
        </w:r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  <w:t xml:space="preserve">З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настанням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холодів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відбуваються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зміни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у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житті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птахів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.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Їм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нічого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їсти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і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частина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птахів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відлітає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у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теплі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краї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. Першими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відлітають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комахоїдні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птахи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стрижі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ластівки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солов’ї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тому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що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набагато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зменшується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кількість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комах;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метелики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забираються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в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щілини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де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перезимовують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до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весни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;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засинають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жуки, бабки,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надійно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ховаються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гусениці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і личинки. Як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тільки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замерзають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водойми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відлітають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водоплавні</w:t>
        </w:r>
        <w:proofErr w:type="spellEnd"/>
        <w:r w:rsidR="00F46A28"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птахи. </w:t>
        </w:r>
      </w:ins>
    </w:p>
    <w:p w:rsidR="00EA2933" w:rsidRPr="00EA2933" w:rsidRDefault="00EA2933" w:rsidP="00F46A28">
      <w:pPr>
        <w:shd w:val="clear" w:color="auto" w:fill="FFFFFF"/>
        <w:spacing w:before="75" w:after="75" w:line="300" w:lineRule="atLeast"/>
        <w:ind w:left="75" w:right="75" w:firstLine="67"/>
        <w:rPr>
          <w:rFonts w:ascii="Tahoma" w:eastAsia="Times New Roman" w:hAnsi="Tahoma" w:cs="Tahoma"/>
          <w:color w:val="504945"/>
          <w:sz w:val="32"/>
          <w:szCs w:val="32"/>
          <w:lang w:val="uk-UA" w:eastAsia="ru-RU"/>
        </w:rPr>
      </w:pPr>
      <w:r>
        <w:rPr>
          <w:rFonts w:ascii="Tahoma" w:eastAsia="Times New Roman" w:hAnsi="Tahoma" w:cs="Tahoma"/>
          <w:color w:val="504945"/>
          <w:sz w:val="32"/>
          <w:szCs w:val="32"/>
          <w:lang w:val="uk-UA" w:eastAsia="ru-RU"/>
        </w:rPr>
        <w:t>*РОБОТА З ПІДРУЧНИКОМ (ст.58)</w:t>
      </w:r>
    </w:p>
    <w:p w:rsidR="00EA2933" w:rsidRDefault="00F46A28" w:rsidP="00F46A28">
      <w:pPr>
        <w:shd w:val="clear" w:color="auto" w:fill="FFFFFF"/>
        <w:spacing w:before="75" w:after="75" w:line="300" w:lineRule="atLeast"/>
        <w:ind w:left="75" w:right="75" w:firstLine="67"/>
        <w:rPr>
          <w:rFonts w:ascii="Tahoma" w:eastAsia="Times New Roman" w:hAnsi="Tahoma" w:cs="Tahoma"/>
          <w:color w:val="504945"/>
          <w:sz w:val="32"/>
          <w:szCs w:val="32"/>
          <w:lang w:val="uk-UA" w:eastAsia="ru-RU"/>
        </w:rPr>
      </w:pPr>
      <w:ins w:id="10" w:author="Unknown"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Пташки,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які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на зиму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покидають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св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ій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рідний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край,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називаються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перелітними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.</w:t>
        </w:r>
      </w:ins>
    </w:p>
    <w:p w:rsidR="00F46A28" w:rsidRPr="00EA2933" w:rsidRDefault="00F46A28" w:rsidP="00F46A28">
      <w:pPr>
        <w:shd w:val="clear" w:color="auto" w:fill="FFFFFF"/>
        <w:spacing w:before="75" w:after="75" w:line="300" w:lineRule="atLeast"/>
        <w:ind w:left="75" w:right="75" w:firstLine="67"/>
        <w:rPr>
          <w:ins w:id="11" w:author="Unknown"/>
          <w:rFonts w:ascii="Tahoma" w:eastAsia="Times New Roman" w:hAnsi="Tahoma" w:cs="Tahoma"/>
          <w:color w:val="504945"/>
          <w:sz w:val="32"/>
          <w:szCs w:val="32"/>
          <w:lang w:eastAsia="ru-RU"/>
        </w:rPr>
      </w:pPr>
      <w:ins w:id="12" w:author="Unknown"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До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перелітних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пташок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належать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ластівки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лелеки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зозулі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шпаки,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солов’ї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журавлі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.</w:t>
        </w:r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Перелітні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птахи до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осені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починають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жиріти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адже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в них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попереду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далекий шлях, на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який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треба буде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витратити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багато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сил і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енергії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.</w:t>
        </w:r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Одні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птахи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вирушають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у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мандри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малими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групами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інші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— </w:t>
        </w:r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великими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зграями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.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Журавлі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і гуси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летять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кутом і клином, шеренгою, а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також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один за одним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.</w:t>
        </w:r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Скупченою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граєю</w:t>
        </w:r>
        <w:proofErr w:type="spellEnd"/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— шпаки.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Деякі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птахи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летять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по одному,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наприклад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зозулі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. </w:t>
        </w:r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Кожного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року птахи-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мандрівники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долають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lastRenderedPageBreak/>
          <w:t>багато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тисяч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кілометрів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вони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знають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такі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місця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у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яких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можна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певний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час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прожити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— добре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прогодуватись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.</w:t>
        </w:r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  <w:t xml:space="preserve">Птахи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летять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із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р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ізною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швидкістю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. </w:t>
        </w:r>
        <w:proofErr w:type="spellStart"/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Др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ібні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співочі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птахи — соловей,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горихвістка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долають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відстань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швидкістю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30-48 км/год. А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деяких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летуні</w:t>
        </w:r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</w:t>
        </w:r>
        <w:proofErr w:type="spellEnd"/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не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наздоженеш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і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найшвидшим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потягом!</w:t>
        </w:r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Стрижі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ластівки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які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годуються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в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пові</w:t>
        </w:r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тр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під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час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польоту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летять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швидкістю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130 км/год. Є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такі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птахи,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що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летять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день і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ніч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без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відпочинку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. От,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наприклад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журавлі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. Як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виберуться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в дорогу, то не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зупиняться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доти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доки не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прилетять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на </w:t>
        </w:r>
        <w:proofErr w:type="spellStart"/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м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ісце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. А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деркач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перепілка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сотні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кілометрів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проходять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ішки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(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Під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час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розповіді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вчитель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демонструє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малюнки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птахів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.)</w:t>
        </w:r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Скільки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б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разів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не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гостювали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птахи в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теплих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краях, та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щороку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навесні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вони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повертаються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до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рідних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домівок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.</w:t>
        </w:r>
      </w:ins>
    </w:p>
    <w:p w:rsidR="00F46A28" w:rsidRDefault="00F46A28" w:rsidP="00F46A28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b/>
          <w:color w:val="504945"/>
          <w:sz w:val="32"/>
          <w:szCs w:val="32"/>
          <w:lang w:val="uk-UA" w:eastAsia="ru-RU"/>
        </w:rPr>
      </w:pPr>
      <w:ins w:id="13" w:author="Unknown"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 xml:space="preserve">— А </w:t>
        </w:r>
        <w:proofErr w:type="spellStart"/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>чи</w:t>
        </w:r>
        <w:proofErr w:type="spellEnd"/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>всі</w:t>
        </w:r>
        <w:proofErr w:type="spellEnd"/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 xml:space="preserve"> пташки </w:t>
        </w:r>
        <w:proofErr w:type="spellStart"/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>відлітають</w:t>
        </w:r>
        <w:proofErr w:type="spellEnd"/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 xml:space="preserve"> у </w:t>
        </w:r>
        <w:proofErr w:type="spellStart"/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>теплі</w:t>
        </w:r>
        <w:proofErr w:type="spellEnd"/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>краї</w:t>
        </w:r>
        <w:proofErr w:type="spellEnd"/>
        <w:r w:rsidRPr="00EA2933">
          <w:rPr>
            <w:rFonts w:ascii="Tahoma" w:eastAsia="Times New Roman" w:hAnsi="Tahoma" w:cs="Tahoma"/>
            <w:b/>
            <w:color w:val="504945"/>
            <w:sz w:val="32"/>
            <w:szCs w:val="32"/>
            <w:lang w:eastAsia="ru-RU"/>
          </w:rPr>
          <w:t>?</w:t>
        </w:r>
      </w:ins>
    </w:p>
    <w:p w:rsidR="00EA2933" w:rsidRDefault="00EA2933" w:rsidP="00F46A28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b/>
          <w:color w:val="504945"/>
          <w:sz w:val="32"/>
          <w:szCs w:val="32"/>
          <w:lang w:val="uk-UA" w:eastAsia="ru-RU"/>
        </w:rPr>
      </w:pPr>
      <w:r>
        <w:rPr>
          <w:rFonts w:ascii="Tahoma" w:eastAsia="Times New Roman" w:hAnsi="Tahoma" w:cs="Tahoma"/>
          <w:b/>
          <w:color w:val="504945"/>
          <w:sz w:val="32"/>
          <w:szCs w:val="32"/>
          <w:lang w:val="uk-UA" w:eastAsia="ru-RU"/>
        </w:rPr>
        <w:t>Послухаємо діалог сойки і синички.</w:t>
      </w:r>
    </w:p>
    <w:p w:rsidR="00EA2933" w:rsidRPr="00EA2933" w:rsidRDefault="00EA2933" w:rsidP="00EA2933">
      <w:pPr>
        <w:shd w:val="clear" w:color="auto" w:fill="FFFFFF"/>
        <w:spacing w:before="75" w:after="75" w:line="300" w:lineRule="atLeast"/>
        <w:ind w:right="75"/>
        <w:rPr>
          <w:ins w:id="14" w:author="Unknown"/>
          <w:rFonts w:ascii="Tahoma" w:eastAsia="Times New Roman" w:hAnsi="Tahoma" w:cs="Tahoma"/>
          <w:b/>
          <w:color w:val="504945"/>
          <w:sz w:val="32"/>
          <w:szCs w:val="32"/>
          <w:lang w:val="uk-UA" w:eastAsia="ru-RU"/>
        </w:rPr>
      </w:pPr>
      <w:r>
        <w:rPr>
          <w:rFonts w:ascii="Tahoma" w:eastAsia="Times New Roman" w:hAnsi="Tahoma" w:cs="Tahoma"/>
          <w:b/>
          <w:color w:val="504945"/>
          <w:sz w:val="32"/>
          <w:szCs w:val="32"/>
          <w:lang w:val="uk-UA" w:eastAsia="ru-RU"/>
        </w:rPr>
        <w:t>-</w:t>
      </w:r>
    </w:p>
    <w:p w:rsidR="00EA2933" w:rsidRDefault="00F46A28" w:rsidP="00F46A28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32"/>
          <w:szCs w:val="32"/>
          <w:lang w:val="uk-UA" w:eastAsia="ru-RU"/>
        </w:rPr>
      </w:pPr>
      <w:proofErr w:type="spellStart"/>
      <w:ins w:id="15" w:author="Unknown"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. Є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такі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пташки,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які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залишаються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зимувати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у нас,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бо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можуть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найти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собі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поживу.</w:t>
        </w:r>
      </w:ins>
    </w:p>
    <w:p w:rsidR="00F46A28" w:rsidRPr="00EA2933" w:rsidRDefault="00F46A28" w:rsidP="00F46A28">
      <w:pPr>
        <w:shd w:val="clear" w:color="auto" w:fill="FFFFFF"/>
        <w:spacing w:before="75" w:after="75" w:line="300" w:lineRule="atLeast"/>
        <w:ind w:left="75" w:right="75"/>
        <w:rPr>
          <w:ins w:id="16" w:author="Unknown"/>
          <w:rFonts w:ascii="Tahoma" w:eastAsia="Times New Roman" w:hAnsi="Tahoma" w:cs="Tahoma"/>
          <w:color w:val="504945"/>
          <w:sz w:val="32"/>
          <w:szCs w:val="32"/>
          <w:lang w:eastAsia="ru-RU"/>
        </w:rPr>
      </w:pPr>
      <w:ins w:id="17" w:author="Unknown"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val="uk-UA" w:eastAsia="ru-RU"/>
          </w:rPr>
          <w:t xml:space="preserve"> </w:t>
        </w:r>
        <w:r w:rsidRPr="00EA2933">
          <w:rPr>
            <w:rFonts w:ascii="Tahoma" w:eastAsia="Times New Roman" w:hAnsi="Tahoma" w:cs="Tahoma"/>
            <w:b/>
            <w:color w:val="000000" w:themeColor="text1"/>
            <w:sz w:val="32"/>
            <w:szCs w:val="32"/>
            <w:lang w:val="uk-UA" w:eastAsia="ru-RU"/>
          </w:rPr>
          <w:t>Птахи, які не відлітають — це осілі пташки</w:t>
        </w:r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val="uk-UA" w:eastAsia="ru-RU"/>
          </w:rPr>
          <w:t xml:space="preserve">. </w:t>
        </w:r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До них належать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горобці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сороки, ворони,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сичі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дятли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синиці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. </w:t>
        </w:r>
        <w:proofErr w:type="spellStart"/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Ц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пташки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полюбляють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насіння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лободи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подорожника,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живляться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рештками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рослин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, а от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синиці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дуже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люблять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свіже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несолоне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сало. А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ще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на зиму до нас </w:t>
        </w:r>
        <w:proofErr w:type="spellStart"/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прил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ітають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північні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гості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: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снігурі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та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омелюхи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(Робота за таблицею «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Осілі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птахи».)</w:t>
        </w:r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br/>
        </w:r>
        <w:proofErr w:type="gram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Вони</w:t>
        </w:r>
        <w:proofErr w:type="gram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живляться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ягодами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калини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 xml:space="preserve"> та </w:t>
        </w:r>
        <w:proofErr w:type="spellStart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горобини</w:t>
        </w:r>
        <w:proofErr w:type="spellEnd"/>
        <w:r w:rsidRPr="00EA2933">
          <w:rPr>
            <w:rFonts w:ascii="Tahoma" w:eastAsia="Times New Roman" w:hAnsi="Tahoma" w:cs="Tahoma"/>
            <w:color w:val="504945"/>
            <w:sz w:val="32"/>
            <w:szCs w:val="32"/>
            <w:lang w:eastAsia="ru-RU"/>
          </w:rPr>
          <w:t>.</w:t>
        </w:r>
      </w:ins>
    </w:p>
    <w:p w:rsidR="00F46A28" w:rsidRDefault="008B0B32" w:rsidP="008B0B32">
      <w:pPr>
        <w:pStyle w:val="a3"/>
        <w:rPr>
          <w:rFonts w:ascii="Tahoma" w:eastAsia="Times New Roman" w:hAnsi="Tahoma" w:cs="Tahoma"/>
          <w:b/>
          <w:color w:val="000000" w:themeColor="text1"/>
          <w:sz w:val="32"/>
          <w:szCs w:val="32"/>
          <w:lang w:val="uk-UA" w:eastAsia="ru-RU"/>
        </w:rPr>
      </w:pPr>
      <w:r>
        <w:rPr>
          <w:rFonts w:ascii="Tahoma" w:eastAsia="Times New Roman" w:hAnsi="Tahoma" w:cs="Aharoni"/>
          <w:b/>
          <w:color w:val="000000" w:themeColor="text1"/>
          <w:sz w:val="32"/>
          <w:szCs w:val="32"/>
          <w:lang w:val="uk-UA" w:eastAsia="ru-RU"/>
        </w:rPr>
        <w:t>*</w:t>
      </w:r>
      <w:r>
        <w:rPr>
          <w:rFonts w:ascii="Tahoma" w:eastAsia="Times New Roman" w:hAnsi="Tahoma" w:cs="Tahoma"/>
          <w:b/>
          <w:color w:val="000000" w:themeColor="text1"/>
          <w:sz w:val="32"/>
          <w:szCs w:val="32"/>
          <w:lang w:val="uk-UA" w:eastAsia="ru-RU"/>
        </w:rPr>
        <w:t>Робота в групах</w:t>
      </w:r>
    </w:p>
    <w:p w:rsidR="008B0B32" w:rsidRPr="008B0B32" w:rsidRDefault="008B0B32" w:rsidP="008B0B32">
      <w:pPr>
        <w:jc w:val="center"/>
        <w:rPr>
          <w:sz w:val="32"/>
          <w:szCs w:val="32"/>
          <w:lang w:val="uk-UA"/>
        </w:rPr>
      </w:pPr>
      <w:r w:rsidRPr="008B0B32">
        <w:rPr>
          <w:sz w:val="32"/>
          <w:szCs w:val="32"/>
          <w:lang w:val="uk-UA"/>
        </w:rPr>
        <w:t>І ГРУПА</w:t>
      </w:r>
    </w:p>
    <w:p w:rsidR="008B0B32" w:rsidRPr="008B0B32" w:rsidRDefault="008B0B32" w:rsidP="008B0B32">
      <w:pPr>
        <w:rPr>
          <w:b/>
          <w:i/>
          <w:sz w:val="32"/>
          <w:szCs w:val="32"/>
          <w:lang w:val="uk-UA"/>
        </w:rPr>
      </w:pPr>
      <w:r w:rsidRPr="008B0B32">
        <w:rPr>
          <w:b/>
          <w:i/>
          <w:sz w:val="32"/>
          <w:szCs w:val="32"/>
          <w:lang w:val="uk-UA"/>
        </w:rPr>
        <w:t xml:space="preserve">РОЗВ </w:t>
      </w:r>
      <w:r w:rsidRPr="008B0B32">
        <w:rPr>
          <w:rFonts w:cstheme="minorHAnsi"/>
          <w:b/>
          <w:i/>
          <w:sz w:val="32"/>
          <w:szCs w:val="32"/>
          <w:lang w:val="uk-UA"/>
        </w:rPr>
        <w:t>'</w:t>
      </w:r>
      <w:r w:rsidRPr="008B0B32">
        <w:rPr>
          <w:b/>
          <w:i/>
          <w:sz w:val="32"/>
          <w:szCs w:val="32"/>
          <w:lang w:val="uk-UA"/>
        </w:rPr>
        <w:t>ЯЗАТИ ЗАДАЧУ</w:t>
      </w:r>
    </w:p>
    <w:p w:rsidR="008B0B32" w:rsidRPr="008B0B32" w:rsidRDefault="008B0B32" w:rsidP="008B0B32">
      <w:pPr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t>ГОРОБЕЦЬ І ТРИ СИНИЦІ</w:t>
      </w:r>
    </w:p>
    <w:p w:rsidR="008B0B32" w:rsidRPr="008B0B32" w:rsidRDefault="008B0B32" w:rsidP="008B0B32">
      <w:pPr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t>ОН ЛЕТЯТЬ ДО ГОДІВНИЦІ.</w:t>
      </w:r>
    </w:p>
    <w:p w:rsidR="008B0B32" w:rsidRPr="008B0B32" w:rsidRDefault="008B0B32" w:rsidP="008B0B32">
      <w:pPr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t>ОТ І ЛАСТІВКА ЛЕТИТЬ.</w:t>
      </w:r>
    </w:p>
    <w:p w:rsidR="008B0B32" w:rsidRPr="008B0B32" w:rsidRDefault="008B0B32" w:rsidP="008B0B32">
      <w:pPr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lastRenderedPageBreak/>
        <w:t>СКІЛЬКИ ПТАХІВ, ПІДКАЖІТЬ,</w:t>
      </w:r>
    </w:p>
    <w:p w:rsidR="008B0B32" w:rsidRDefault="008B0B32" w:rsidP="008B0B32">
      <w:pPr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t>БУДУТЬ ВДЯЧНІ ЗА ОБІД?</w:t>
      </w:r>
    </w:p>
    <w:p w:rsidR="008B0B32" w:rsidRPr="008B0B32" w:rsidRDefault="008B0B32" w:rsidP="008B0B3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</w:t>
      </w:r>
      <w:r w:rsidRPr="008B0B32">
        <w:rPr>
          <w:sz w:val="32"/>
          <w:szCs w:val="32"/>
          <w:lang w:val="uk-UA"/>
        </w:rPr>
        <w:t>ІІ ГРУПА</w:t>
      </w:r>
    </w:p>
    <w:p w:rsidR="008B0B32" w:rsidRPr="008B0B32" w:rsidRDefault="008B0B32" w:rsidP="008B0B32">
      <w:pPr>
        <w:jc w:val="center"/>
        <w:rPr>
          <w:b/>
          <w:i/>
          <w:sz w:val="32"/>
          <w:szCs w:val="32"/>
          <w:lang w:val="uk-UA"/>
        </w:rPr>
      </w:pPr>
      <w:r w:rsidRPr="008B0B32">
        <w:rPr>
          <w:b/>
          <w:i/>
          <w:sz w:val="32"/>
          <w:szCs w:val="32"/>
          <w:lang w:val="uk-UA"/>
        </w:rPr>
        <w:t>ЩО ТУТ НАПУТАНО? ЗАЧИТАЙТЕ ПРАВИЛЬНИЙ ТЕКСТ.</w:t>
      </w:r>
    </w:p>
    <w:p w:rsidR="008B0B32" w:rsidRPr="008B0B32" w:rsidRDefault="008B0B32" w:rsidP="008B0B32">
      <w:pPr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t xml:space="preserve">НАСТАВ ВЕРЕСЕНЬ. </w:t>
      </w:r>
      <w:r w:rsidRPr="008B0B32">
        <w:rPr>
          <w:sz w:val="32"/>
          <w:szCs w:val="32"/>
          <w:lang w:val="uk-UA"/>
        </w:rPr>
        <w:t>Т</w:t>
      </w:r>
      <w:r w:rsidRPr="008B0B32">
        <w:rPr>
          <w:b/>
          <w:sz w:val="32"/>
          <w:szCs w:val="32"/>
          <w:lang w:val="uk-UA"/>
        </w:rPr>
        <w:t xml:space="preserve">ЕПЕР ЦІЛИМИ  ДНЯМИ  МОЖНА БАЧИТИ ЯК ЗГРАЇ СИНИЦЬ СИДЯТЬ НА ТЕЛЕГРАФНИХ ПРОВОДАХ. </w:t>
      </w:r>
      <w:r w:rsidRPr="008B0B32">
        <w:rPr>
          <w:sz w:val="32"/>
          <w:szCs w:val="32"/>
          <w:lang w:val="uk-UA"/>
        </w:rPr>
        <w:t>В</w:t>
      </w:r>
      <w:r w:rsidRPr="008B0B32">
        <w:rPr>
          <w:b/>
          <w:sz w:val="32"/>
          <w:szCs w:val="32"/>
          <w:lang w:val="uk-UA"/>
        </w:rPr>
        <w:t xml:space="preserve">ОНИ ПРОЩАЮТЬСЯ З РІДНОЮ ОСЕЛЕЮ. </w:t>
      </w:r>
      <w:r w:rsidRPr="008B0B32">
        <w:rPr>
          <w:sz w:val="32"/>
          <w:szCs w:val="32"/>
          <w:lang w:val="uk-UA"/>
        </w:rPr>
        <w:t>О</w:t>
      </w:r>
      <w:r w:rsidRPr="008B0B32">
        <w:rPr>
          <w:b/>
          <w:sz w:val="32"/>
          <w:szCs w:val="32"/>
          <w:lang w:val="uk-UA"/>
        </w:rPr>
        <w:t xml:space="preserve">Т І ПРИЙШОВ ТОЙ ДЕНЬ. </w:t>
      </w:r>
      <w:r w:rsidRPr="008B0B32">
        <w:rPr>
          <w:sz w:val="32"/>
          <w:szCs w:val="32"/>
          <w:lang w:val="uk-UA"/>
        </w:rPr>
        <w:t>В</w:t>
      </w:r>
      <w:r w:rsidRPr="008B0B32">
        <w:rPr>
          <w:b/>
          <w:sz w:val="32"/>
          <w:szCs w:val="32"/>
          <w:lang w:val="uk-UA"/>
        </w:rPr>
        <w:t xml:space="preserve"> ОСТАННЄ КРУЖЛЯЮТЬ СИНИЦІ НАД РІДНИМ МІСТОМ, ЇХ ПРОВОДЖАЮТЬ ЛАСТІВКИ, ГОРОБЦІ, СОРОКИ , ГОЛУБИ.</w:t>
      </w:r>
    </w:p>
    <w:p w:rsidR="008B0B32" w:rsidRPr="008B0B32" w:rsidRDefault="008B0B32" w:rsidP="008B0B32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 w:rsidRPr="008B0B32">
        <w:rPr>
          <w:sz w:val="32"/>
          <w:szCs w:val="32"/>
          <w:lang w:val="uk-UA"/>
        </w:rPr>
        <w:t>Д</w:t>
      </w:r>
      <w:r w:rsidRPr="008B0B32">
        <w:rPr>
          <w:b/>
          <w:sz w:val="32"/>
          <w:szCs w:val="32"/>
          <w:lang w:val="uk-UA"/>
        </w:rPr>
        <w:t xml:space="preserve">О ЗУСТРІЧІ НАВЕСНІ! </w:t>
      </w:r>
    </w:p>
    <w:p w:rsidR="008B0B32" w:rsidRDefault="005D4BB5" w:rsidP="005D4BB5">
      <w:pPr>
        <w:rPr>
          <w:b/>
          <w:sz w:val="32"/>
          <w:szCs w:val="32"/>
          <w:lang w:val="uk-UA"/>
        </w:rPr>
      </w:pPr>
      <w:r>
        <w:rPr>
          <w:b/>
          <w:sz w:val="56"/>
          <w:szCs w:val="56"/>
          <w:lang w:val="uk-UA"/>
        </w:rPr>
        <w:t xml:space="preserve">                               </w:t>
      </w:r>
      <w:r w:rsidR="008B0B32" w:rsidRPr="008B0B32">
        <w:rPr>
          <w:b/>
          <w:sz w:val="32"/>
          <w:szCs w:val="32"/>
          <w:lang w:val="uk-UA"/>
        </w:rPr>
        <w:t>ІІІ ГРУПА</w:t>
      </w:r>
    </w:p>
    <w:p w:rsidR="008B0B32" w:rsidRPr="008B0B32" w:rsidRDefault="008B0B32" w:rsidP="008B0B32">
      <w:pPr>
        <w:jc w:val="center"/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t>ХТО З ДІТЕЙ ПРАВИЙ? ДОВЕДІТЬ СВОЮ ДУМКУ</w:t>
      </w:r>
      <w:r>
        <w:rPr>
          <w:b/>
          <w:sz w:val="72"/>
          <w:szCs w:val="72"/>
          <w:lang w:val="uk-UA"/>
        </w:rPr>
        <w:t>.</w:t>
      </w:r>
    </w:p>
    <w:p w:rsidR="008B0B32" w:rsidRPr="008B0B32" w:rsidRDefault="008B0B32" w:rsidP="008B0B32">
      <w:pPr>
        <w:rPr>
          <w:b/>
          <w:sz w:val="32"/>
          <w:szCs w:val="32"/>
          <w:lang w:val="uk-UA"/>
        </w:rPr>
      </w:pPr>
      <w:r>
        <w:rPr>
          <w:b/>
          <w:sz w:val="52"/>
          <w:szCs w:val="52"/>
          <w:lang w:val="uk-UA"/>
        </w:rPr>
        <w:t xml:space="preserve">          </w:t>
      </w:r>
      <w:r w:rsidRPr="008B0B32">
        <w:rPr>
          <w:b/>
          <w:sz w:val="32"/>
          <w:szCs w:val="32"/>
          <w:lang w:val="uk-UA"/>
        </w:rPr>
        <w:t xml:space="preserve">Маленька Катруся запитала у брата: </w:t>
      </w:r>
    </w:p>
    <w:p w:rsidR="008B0B32" w:rsidRPr="008B0B32" w:rsidRDefault="008B0B32" w:rsidP="008B0B32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t>Чому птахи восени відлітають у вирій?</w:t>
      </w:r>
    </w:p>
    <w:p w:rsidR="008B0B32" w:rsidRPr="008B0B32" w:rsidRDefault="008B0B32" w:rsidP="008B0B32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t>Їм їсти немає чого – відповів брат.  В природі все пов</w:t>
      </w:r>
      <w:r w:rsidRPr="008B0B32">
        <w:rPr>
          <w:rFonts w:cstheme="minorHAnsi"/>
          <w:b/>
          <w:sz w:val="32"/>
          <w:szCs w:val="32"/>
          <w:lang w:val="uk-UA"/>
        </w:rPr>
        <w:t>'</w:t>
      </w:r>
      <w:r w:rsidRPr="008B0B32">
        <w:rPr>
          <w:b/>
          <w:sz w:val="32"/>
          <w:szCs w:val="32"/>
          <w:lang w:val="uk-UA"/>
        </w:rPr>
        <w:t>язане:взимку нема рослин, також нема комах, а якщо немає комах, чим живитися птахам?</w:t>
      </w:r>
    </w:p>
    <w:p w:rsidR="008B0B32" w:rsidRPr="008B0B32" w:rsidRDefault="008B0B32" w:rsidP="008B0B32">
      <w:pPr>
        <w:pStyle w:val="a3"/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t xml:space="preserve">    Катрусина подружка Маринка  припустила:</w:t>
      </w:r>
    </w:p>
    <w:p w:rsidR="008B0B32" w:rsidRPr="008B0B32" w:rsidRDefault="008B0B32" w:rsidP="008B0B32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 w:rsidRPr="008B0B32">
        <w:rPr>
          <w:b/>
          <w:sz w:val="32"/>
          <w:szCs w:val="32"/>
          <w:lang w:val="uk-UA"/>
        </w:rPr>
        <w:t xml:space="preserve">Не відлітають ті птахи, які не можуть самі собі їжу здобути. </w:t>
      </w:r>
    </w:p>
    <w:p w:rsidR="008B0B32" w:rsidRPr="008B0B32" w:rsidRDefault="008B0B32" w:rsidP="008B0B32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</w:t>
      </w:r>
      <w:r w:rsidRPr="008B0B32">
        <w:rPr>
          <w:b/>
          <w:sz w:val="32"/>
          <w:szCs w:val="32"/>
          <w:lang w:val="uk-UA"/>
        </w:rPr>
        <w:t>ІУ ГРУПА</w:t>
      </w:r>
    </w:p>
    <w:p w:rsidR="008B0B32" w:rsidRPr="008B0B32" w:rsidRDefault="008B0B32" w:rsidP="008B0B32">
      <w:pPr>
        <w:rPr>
          <w:sz w:val="32"/>
          <w:szCs w:val="32"/>
          <w:lang w:val="uk-UA"/>
        </w:rPr>
      </w:pPr>
      <w:r w:rsidRPr="008B0B32">
        <w:rPr>
          <w:sz w:val="32"/>
          <w:szCs w:val="32"/>
          <w:lang w:val="uk-UA"/>
        </w:rPr>
        <w:t>Сполучіть поняття «Перелітні птахи»  й «Осілі птахи» з малюнками.</w:t>
      </w:r>
    </w:p>
    <w:p w:rsidR="008B0B32" w:rsidRPr="008B0B32" w:rsidRDefault="008B0B32" w:rsidP="008B0B32">
      <w:pPr>
        <w:rPr>
          <w:sz w:val="32"/>
          <w:szCs w:val="32"/>
          <w:lang w:val="uk-UA"/>
        </w:rPr>
      </w:pPr>
      <w:r>
        <w:rPr>
          <w:sz w:val="72"/>
          <w:szCs w:val="72"/>
          <w:lang w:val="uk-UA"/>
        </w:rPr>
        <w:t xml:space="preserve">                      </w:t>
      </w:r>
      <w:r w:rsidRPr="008B0B32">
        <w:rPr>
          <w:sz w:val="32"/>
          <w:szCs w:val="32"/>
          <w:lang w:val="uk-UA"/>
        </w:rPr>
        <w:t>ПТАХИ</w:t>
      </w:r>
    </w:p>
    <w:p w:rsidR="005D4BB5" w:rsidRDefault="008B0B32" w:rsidP="005D4BB5">
      <w:pPr>
        <w:rPr>
          <w:sz w:val="32"/>
          <w:szCs w:val="32"/>
          <w:lang w:val="uk-UA"/>
        </w:rPr>
      </w:pPr>
      <w:r w:rsidRPr="008B0B32">
        <w:rPr>
          <w:sz w:val="32"/>
          <w:szCs w:val="32"/>
          <w:lang w:val="uk-UA"/>
        </w:rPr>
        <w:t xml:space="preserve">ПЕРЕЛІТНІ                   </w:t>
      </w:r>
      <w:r>
        <w:rPr>
          <w:sz w:val="32"/>
          <w:szCs w:val="32"/>
          <w:lang w:val="uk-UA"/>
        </w:rPr>
        <w:t xml:space="preserve">                                                              </w:t>
      </w:r>
      <w:r w:rsidRPr="008B0B32">
        <w:rPr>
          <w:sz w:val="32"/>
          <w:szCs w:val="32"/>
          <w:lang w:val="uk-UA"/>
        </w:rPr>
        <w:t>ОСІЛІ</w:t>
      </w:r>
    </w:p>
    <w:p w:rsidR="005D4BB5" w:rsidRDefault="005D4BB5" w:rsidP="005D4BB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</w:t>
      </w:r>
    </w:p>
    <w:p w:rsidR="005D4BB5" w:rsidRPr="005D4BB5" w:rsidRDefault="005D4BB5" w:rsidP="005D4BB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            </w:t>
      </w:r>
      <w:r w:rsidRPr="005D4BB5">
        <w:rPr>
          <w:b/>
          <w:sz w:val="32"/>
          <w:szCs w:val="32"/>
          <w:lang w:val="uk-UA"/>
        </w:rPr>
        <w:t>У  ГРУПА</w:t>
      </w:r>
    </w:p>
    <w:p w:rsidR="005D4BB5" w:rsidRDefault="005D4BB5" w:rsidP="005D4BB5">
      <w:pPr>
        <w:rPr>
          <w:b/>
          <w:sz w:val="32"/>
          <w:szCs w:val="32"/>
          <w:lang w:val="uk-UA"/>
        </w:rPr>
      </w:pPr>
      <w:r w:rsidRPr="005D4BB5">
        <w:rPr>
          <w:b/>
          <w:sz w:val="32"/>
          <w:szCs w:val="32"/>
          <w:lang w:val="uk-UA"/>
        </w:rPr>
        <w:t>ЗАФАРБУЙТЕ КРУЖЕЧКИ</w:t>
      </w:r>
      <w:r w:rsidRPr="005D4BB5">
        <w:rPr>
          <w:b/>
          <w:sz w:val="32"/>
          <w:szCs w:val="32"/>
          <w:lang w:val="uk-UA"/>
        </w:rPr>
        <w:t xml:space="preserve"> ТІЛЬКИ  БІЛЯ ПЕРЕЛІТНИХ ПТАХІВ</w:t>
      </w:r>
    </w:p>
    <w:p w:rsidR="005D4BB5" w:rsidRPr="005D4BB5" w:rsidRDefault="005D4BB5" w:rsidP="005D4BB5">
      <w:pPr>
        <w:rPr>
          <w:b/>
          <w:sz w:val="72"/>
          <w:szCs w:val="7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Pr="005D4BB5">
        <w:rPr>
          <w:b/>
          <w:sz w:val="32"/>
          <w:szCs w:val="32"/>
          <w:lang w:val="uk-UA"/>
        </w:rPr>
        <w:t>УІ ГРУПА</w:t>
      </w:r>
    </w:p>
    <w:p w:rsidR="005D4BB5" w:rsidRDefault="005D4BB5" w:rsidP="005D4BB5">
      <w:pPr>
        <w:rPr>
          <w:b/>
          <w:sz w:val="32"/>
          <w:szCs w:val="32"/>
          <w:lang w:val="uk-UA"/>
        </w:rPr>
      </w:pPr>
      <w:r w:rsidRPr="005D4BB5">
        <w:rPr>
          <w:b/>
          <w:sz w:val="32"/>
          <w:szCs w:val="32"/>
          <w:lang w:val="uk-UA"/>
        </w:rPr>
        <w:t>Зафарбуйте кружечки тільки біля  осілих  птахів.</w:t>
      </w:r>
    </w:p>
    <w:p w:rsidR="005D4BB5" w:rsidRDefault="005D4BB5" w:rsidP="005D4BB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ІУ. Узагальнення і систематизація знань.</w:t>
      </w:r>
    </w:p>
    <w:p w:rsidR="005D4BB5" w:rsidRDefault="00074020" w:rsidP="005D4BB5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*</w:t>
      </w:r>
      <w:r w:rsidR="005D4BB5">
        <w:rPr>
          <w:b/>
          <w:sz w:val="32"/>
          <w:szCs w:val="32"/>
          <w:lang w:val="uk-UA"/>
        </w:rPr>
        <w:t>Що страшніше для птахів голод чи холод?</w:t>
      </w:r>
    </w:p>
    <w:p w:rsidR="005D4BB5" w:rsidRDefault="005D4BB5" w:rsidP="005D4BB5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- Чому відлітають восени птахи?</w:t>
      </w:r>
    </w:p>
    <w:p w:rsidR="005D4BB5" w:rsidRDefault="005D4BB5" w:rsidP="005D4BB5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Висновок.</w:t>
      </w:r>
    </w:p>
    <w:p w:rsidR="00074020" w:rsidRDefault="005D4BB5" w:rsidP="005D4BB5">
      <w:pPr>
        <w:pStyle w:val="a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ПТАХИ ЖИВЛЯТЬСЯ КОМАХАМИ,ПЛОДАМИ І НАСІННЯМ РОСЛИН.ЦЬОГО КОРМУ СТАЄ ВСЕ МЕНШЕ І ВОНИ ВИМУШЕНІ ПЕРЕМІЩАТИСЯ НА НОВІ ЖИТЛА.ЗМІНИ  В ЖИТТІ ПТАХІВ ПО-В</w:t>
      </w:r>
      <w:r>
        <w:rPr>
          <w:rFonts w:cstheme="minorHAnsi"/>
          <w:b/>
          <w:sz w:val="32"/>
          <w:szCs w:val="32"/>
          <w:lang w:val="uk-UA"/>
        </w:rPr>
        <w:t>'</w:t>
      </w:r>
      <w:r>
        <w:rPr>
          <w:b/>
          <w:sz w:val="32"/>
          <w:szCs w:val="32"/>
          <w:lang w:val="uk-UA"/>
        </w:rPr>
        <w:t xml:space="preserve">ЯЗАНІ </w:t>
      </w:r>
      <w:r w:rsidR="00074020">
        <w:rPr>
          <w:b/>
          <w:sz w:val="32"/>
          <w:szCs w:val="32"/>
          <w:lang w:val="uk-UA"/>
        </w:rPr>
        <w:t>З ПОХОЛОДАННЯМ. ДЛЯ ПТАХІВ СТРАШНІШЕ ГОЛОД.</w:t>
      </w:r>
    </w:p>
    <w:p w:rsidR="00074020" w:rsidRDefault="00074020" w:rsidP="00074020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* РОБОТА В ГРУПАХ.</w:t>
      </w:r>
    </w:p>
    <w:p w:rsidR="00074020" w:rsidRDefault="00074020" w:rsidP="00074020">
      <w:pPr>
        <w:pStyle w:val="a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ПОСАДИ ПТАХІВ ДО ГОДІВНИЧКИ.</w:t>
      </w:r>
    </w:p>
    <w:p w:rsidR="00074020" w:rsidRDefault="00074020" w:rsidP="00074020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*ВИХОВНИЙ МОМЕНТ.</w:t>
      </w:r>
    </w:p>
    <w:p w:rsidR="00074020" w:rsidRDefault="00074020" w:rsidP="00074020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* ПТАХИ ЗАНЕСЕНІ ДО ЧЕРВОНОЇ КНИГИ.</w:t>
      </w:r>
    </w:p>
    <w:p w:rsidR="00074020" w:rsidRDefault="00074020" w:rsidP="00074020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* ТЕСТУВАННЯ.</w:t>
      </w:r>
    </w:p>
    <w:p w:rsidR="00074020" w:rsidRPr="00074020" w:rsidRDefault="00074020" w:rsidP="00074020">
      <w:pPr>
        <w:pStyle w:val="a3"/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*ПІДБИТТЯ ПІДСУМКІВ.</w:t>
      </w:r>
    </w:p>
    <w:p w:rsidR="00074020" w:rsidRPr="00074020" w:rsidRDefault="00074020" w:rsidP="00074020">
      <w:pPr>
        <w:rPr>
          <w:b/>
          <w:sz w:val="32"/>
          <w:szCs w:val="32"/>
          <w:lang w:val="uk-UA"/>
        </w:rPr>
      </w:pPr>
    </w:p>
    <w:p w:rsidR="005D4BB5" w:rsidRPr="005D4BB5" w:rsidRDefault="005D4BB5" w:rsidP="005D4BB5">
      <w:pPr>
        <w:pStyle w:val="a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5D4BB5" w:rsidRDefault="005D4BB5" w:rsidP="005D4BB5">
      <w:pPr>
        <w:rPr>
          <w:b/>
          <w:sz w:val="32"/>
          <w:szCs w:val="32"/>
          <w:lang w:val="uk-UA"/>
        </w:rPr>
      </w:pPr>
    </w:p>
    <w:p w:rsidR="005D4BB5" w:rsidRPr="005D4BB5" w:rsidRDefault="005D4BB5" w:rsidP="005D4BB5">
      <w:pPr>
        <w:rPr>
          <w:b/>
          <w:sz w:val="32"/>
          <w:szCs w:val="32"/>
          <w:lang w:val="uk-UA"/>
        </w:rPr>
      </w:pPr>
    </w:p>
    <w:p w:rsidR="008B0B32" w:rsidRPr="005D4BB5" w:rsidRDefault="008B0B32" w:rsidP="008B0B32">
      <w:pPr>
        <w:rPr>
          <w:sz w:val="32"/>
          <w:szCs w:val="32"/>
          <w:lang w:val="uk-UA"/>
        </w:rPr>
      </w:pPr>
    </w:p>
    <w:p w:rsidR="008B0B32" w:rsidRDefault="008B0B32" w:rsidP="008B0B32">
      <w:pPr>
        <w:jc w:val="center"/>
        <w:rPr>
          <w:sz w:val="56"/>
          <w:szCs w:val="56"/>
          <w:lang w:val="uk-UA"/>
        </w:rPr>
      </w:pPr>
    </w:p>
    <w:p w:rsidR="008B0B32" w:rsidRDefault="008B0B32" w:rsidP="008B0B32">
      <w:pPr>
        <w:jc w:val="center"/>
        <w:rPr>
          <w:sz w:val="56"/>
          <w:szCs w:val="56"/>
          <w:lang w:val="uk-UA"/>
        </w:rPr>
      </w:pPr>
    </w:p>
    <w:p w:rsidR="008B0B32" w:rsidRDefault="008B0B32" w:rsidP="008B0B32">
      <w:pPr>
        <w:jc w:val="center"/>
        <w:rPr>
          <w:sz w:val="56"/>
          <w:szCs w:val="56"/>
          <w:lang w:val="uk-UA"/>
        </w:rPr>
      </w:pPr>
    </w:p>
    <w:p w:rsidR="008B0B32" w:rsidRDefault="008B0B32" w:rsidP="008B0B32">
      <w:pPr>
        <w:jc w:val="center"/>
        <w:rPr>
          <w:sz w:val="56"/>
          <w:szCs w:val="56"/>
          <w:lang w:val="uk-UA"/>
        </w:rPr>
      </w:pPr>
    </w:p>
    <w:p w:rsidR="008B0B32" w:rsidRPr="008B0B32" w:rsidRDefault="008B0B32" w:rsidP="008B0B32">
      <w:pPr>
        <w:pStyle w:val="a3"/>
        <w:rPr>
          <w:ins w:id="18" w:author="Unknown"/>
          <w:b/>
          <w:sz w:val="32"/>
          <w:szCs w:val="32"/>
          <w:lang w:val="uk-UA"/>
        </w:rPr>
      </w:pPr>
    </w:p>
    <w:p w:rsidR="00C87D29" w:rsidRPr="00463FE9" w:rsidRDefault="00C87D29" w:rsidP="00C87D2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uk-UA" w:eastAsia="ru-RU"/>
        </w:rPr>
      </w:pPr>
    </w:p>
    <w:p w:rsidR="00C87D29" w:rsidRPr="00463FE9" w:rsidRDefault="00C87D29" w:rsidP="00C87D29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Default="00BA2215" w:rsidP="00BA2215">
      <w:pPr>
        <w:rPr>
          <w:sz w:val="32"/>
          <w:szCs w:val="32"/>
          <w:lang w:val="uk-UA"/>
        </w:rPr>
      </w:pPr>
    </w:p>
    <w:p w:rsidR="00BA2215" w:rsidRPr="00BA2215" w:rsidRDefault="00BA2215" w:rsidP="00BA2215">
      <w:pPr>
        <w:rPr>
          <w:sz w:val="32"/>
          <w:szCs w:val="32"/>
          <w:lang w:val="uk-UA"/>
        </w:rPr>
      </w:pPr>
    </w:p>
    <w:sectPr w:rsidR="00BA2215" w:rsidRPr="00BA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B7D"/>
    <w:multiLevelType w:val="hybridMultilevel"/>
    <w:tmpl w:val="6ADE6524"/>
    <w:lvl w:ilvl="0" w:tplc="9DA6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557"/>
    <w:multiLevelType w:val="hybridMultilevel"/>
    <w:tmpl w:val="986005B4"/>
    <w:lvl w:ilvl="0" w:tplc="FEA0EFDE">
      <w:start w:val="3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54D702F"/>
    <w:multiLevelType w:val="hybridMultilevel"/>
    <w:tmpl w:val="8E5832EA"/>
    <w:lvl w:ilvl="0" w:tplc="E99204EE">
      <w:start w:val="1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6C16670"/>
    <w:multiLevelType w:val="hybridMultilevel"/>
    <w:tmpl w:val="8320F1EA"/>
    <w:lvl w:ilvl="0" w:tplc="09E87E8E">
      <w:start w:val="3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5220EC4"/>
    <w:multiLevelType w:val="hybridMultilevel"/>
    <w:tmpl w:val="E93AD8A0"/>
    <w:lvl w:ilvl="0" w:tplc="E4067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34ECA"/>
    <w:multiLevelType w:val="hybridMultilevel"/>
    <w:tmpl w:val="EA00C114"/>
    <w:lvl w:ilvl="0" w:tplc="7278FF32">
      <w:numFmt w:val="bullet"/>
      <w:lvlText w:val=""/>
      <w:lvlJc w:val="left"/>
      <w:pPr>
        <w:ind w:left="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4E31C62"/>
    <w:multiLevelType w:val="hybridMultilevel"/>
    <w:tmpl w:val="FE00FB14"/>
    <w:lvl w:ilvl="0" w:tplc="3C1ED2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45AD"/>
    <w:multiLevelType w:val="hybridMultilevel"/>
    <w:tmpl w:val="775C7634"/>
    <w:lvl w:ilvl="0" w:tplc="5AC8FE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15"/>
    <w:rsid w:val="00074020"/>
    <w:rsid w:val="000D1F18"/>
    <w:rsid w:val="001B7325"/>
    <w:rsid w:val="003D3CBF"/>
    <w:rsid w:val="00463FE9"/>
    <w:rsid w:val="005D4BB5"/>
    <w:rsid w:val="006B12EF"/>
    <w:rsid w:val="008B0B32"/>
    <w:rsid w:val="00956BB5"/>
    <w:rsid w:val="00BA2215"/>
    <w:rsid w:val="00C87D29"/>
    <w:rsid w:val="00D733E4"/>
    <w:rsid w:val="00DF0101"/>
    <w:rsid w:val="00EA2933"/>
    <w:rsid w:val="00F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7</cp:revision>
  <dcterms:created xsi:type="dcterms:W3CDTF">2018-11-29T20:25:00Z</dcterms:created>
  <dcterms:modified xsi:type="dcterms:W3CDTF">2018-11-29T23:01:00Z</dcterms:modified>
</cp:coreProperties>
</file>